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0" w:author="Melanie" w:date="2013-01-28T09:45:00Z"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5220"/>
        <w:gridCol w:w="5220"/>
        <w:tblGridChange w:id="1">
          <w:tblGrid>
            <w:gridCol w:w="5148"/>
            <w:gridCol w:w="5148"/>
            <w:gridCol w:w="144"/>
          </w:tblGrid>
        </w:tblGridChange>
      </w:tblGrid>
      <w:tr w:rsidR="00DE1B18" w:rsidTr="00145651">
        <w:trPr>
          <w:trHeight w:val="1530"/>
          <w:trPrChange w:id="2" w:author="Melanie" w:date="2013-01-28T09:45:00Z">
            <w:trPr>
              <w:gridAfter w:val="0"/>
              <w:trHeight w:val="1250"/>
            </w:trPr>
          </w:trPrChange>
        </w:trPr>
        <w:tc>
          <w:tcPr>
            <w:tcW w:w="2500" w:type="pct"/>
            <w:tcPrChange w:id="3" w:author="Melanie" w:date="2013-01-28T09:45:00Z">
              <w:tcPr>
                <w:tcW w:w="2500" w:type="pct"/>
              </w:tcPr>
            </w:tcPrChange>
          </w:tcPr>
          <w:p w:rsidR="00DE1B18" w:rsidRDefault="00DE1B18" w:rsidP="0064612E">
            <w:pPr>
              <w:rPr>
                <w:b/>
                <w:sz w:val="26"/>
                <w:szCs w:val="26"/>
              </w:rPr>
            </w:pPr>
            <w:bookmarkStart w:id="4" w:name="_GoBack"/>
            <w:bookmarkEnd w:id="4"/>
            <w:r w:rsidRPr="000D7B32">
              <w:rPr>
                <w:b/>
                <w:sz w:val="26"/>
                <w:szCs w:val="26"/>
              </w:rPr>
              <w:t>FOR IMMEDIATE RELEASE</w:t>
            </w:r>
          </w:p>
          <w:p w:rsidR="00DE1B18" w:rsidRDefault="00DE1B18" w:rsidP="006461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PHOTO OP</w:t>
            </w:r>
          </w:p>
          <w:p w:rsidR="00DE1B18" w:rsidRDefault="00145651" w:rsidP="0064612E">
            <w:ins w:id="5" w:author="Melanie" w:date="2013-01-28T09:41:00Z">
              <w:r>
                <w:t>January 28, 2013</w:t>
              </w:r>
            </w:ins>
          </w:p>
        </w:tc>
        <w:tc>
          <w:tcPr>
            <w:tcW w:w="2500" w:type="pct"/>
            <w:tcPrChange w:id="6" w:author="Melanie" w:date="2013-01-28T09:45:00Z">
              <w:tcPr>
                <w:tcW w:w="2500" w:type="pct"/>
              </w:tcPr>
            </w:tcPrChange>
          </w:tcPr>
          <w:p w:rsidR="00145651" w:rsidRPr="000D7B32" w:rsidRDefault="00203CA9" w:rsidP="00145651">
            <w:pPr>
              <w:jc w:val="right"/>
              <w:rPr>
                <w:ins w:id="7" w:author="Melanie" w:date="2013-01-28T09:47:00Z"/>
                <w:b/>
                <w:noProof/>
              </w:rPr>
            </w:pPr>
            <w:r w:rsidRPr="000D7B32">
              <w:rPr>
                <w:i/>
                <w:noProof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03FC9247" wp14:editId="0B847068">
                  <wp:simplePos x="0" y="0"/>
                  <wp:positionH relativeFrom="margin">
                    <wp:posOffset>-38100</wp:posOffset>
                  </wp:positionH>
                  <wp:positionV relativeFrom="margin">
                    <wp:posOffset>22225</wp:posOffset>
                  </wp:positionV>
                  <wp:extent cx="944880" cy="1010285"/>
                  <wp:effectExtent l="0" t="0" r="762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esta Especial PNG Fil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101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ins w:id="8" w:author="Melanie" w:date="2013-01-28T09:47:00Z">
              <w:r w:rsidR="00145651">
                <w:rPr>
                  <w:b/>
                  <w:noProof/>
                </w:rPr>
                <w:t>English c</w:t>
              </w:r>
              <w:r w:rsidR="00145651" w:rsidRPr="000D7B32">
                <w:rPr>
                  <w:b/>
                  <w:noProof/>
                </w:rPr>
                <w:t>ontact: Melanie Cawthon</w:t>
              </w:r>
            </w:ins>
          </w:p>
          <w:p w:rsidR="00145651" w:rsidRPr="00145651" w:rsidRDefault="00145651" w:rsidP="00145651">
            <w:pPr>
              <w:jc w:val="right"/>
              <w:rPr>
                <w:ins w:id="9" w:author="Melanie" w:date="2013-01-28T09:47:00Z"/>
                <w:noProof/>
                <w:rPrChange w:id="10" w:author="Melanie" w:date="2013-01-28T09:47:00Z">
                  <w:rPr>
                    <w:ins w:id="11" w:author="Melanie" w:date="2013-01-28T09:47:00Z"/>
                    <w:b/>
                    <w:noProof/>
                  </w:rPr>
                </w:rPrChange>
              </w:rPr>
            </w:pPr>
            <w:ins w:id="12" w:author="Melanie" w:date="2013-01-28T09:47:00Z">
              <w:r w:rsidRPr="00145651">
                <w:rPr>
                  <w:noProof/>
                  <w:rPrChange w:id="13" w:author="Melanie" w:date="2013-01-28T09:47:00Z">
                    <w:rPr>
                      <w:b/>
                      <w:noProof/>
                    </w:rPr>
                  </w:rPrChange>
                </w:rPr>
                <w:t>melanie@rmihomes.org</w:t>
              </w:r>
            </w:ins>
          </w:p>
          <w:p w:rsidR="00145651" w:rsidRPr="00145651" w:rsidRDefault="00145651">
            <w:pPr>
              <w:jc w:val="right"/>
              <w:rPr>
                <w:ins w:id="14" w:author="Melanie" w:date="2013-01-28T09:47:00Z"/>
                <w:noProof/>
                <w:rPrChange w:id="15" w:author="Melanie" w:date="2013-01-28T09:47:00Z">
                  <w:rPr>
                    <w:ins w:id="16" w:author="Melanie" w:date="2013-01-28T09:47:00Z"/>
                    <w:b/>
                    <w:noProof/>
                  </w:rPr>
                </w:rPrChange>
              </w:rPr>
              <w:pPrChange w:id="17" w:author="Melanie" w:date="2013-01-28T09:47:00Z">
                <w:pPr/>
              </w:pPrChange>
            </w:pPr>
            <w:ins w:id="18" w:author="Melanie" w:date="2013-01-28T09:47:00Z">
              <w:r w:rsidRPr="00145651">
                <w:rPr>
                  <w:noProof/>
                  <w:rPrChange w:id="19" w:author="Melanie" w:date="2013-01-28T09:47:00Z">
                    <w:rPr>
                      <w:b/>
                      <w:noProof/>
                    </w:rPr>
                  </w:rPrChange>
                </w:rPr>
                <w:t>656-6674 (o) | 508-8429 (c)</w:t>
              </w:r>
            </w:ins>
          </w:p>
          <w:p w:rsidR="00145651" w:rsidRDefault="00145651" w:rsidP="00145651">
            <w:pPr>
              <w:jc w:val="right"/>
              <w:rPr>
                <w:ins w:id="20" w:author="Melanie" w:date="2013-01-28T09:47:00Z"/>
                <w:b/>
                <w:noProof/>
              </w:rPr>
            </w:pPr>
            <w:ins w:id="21" w:author="Melanie" w:date="2013-01-28T09:47:00Z">
              <w:r>
                <w:rPr>
                  <w:b/>
                  <w:noProof/>
                </w:rPr>
                <w:t xml:space="preserve">Spanish contact: </w:t>
              </w:r>
              <w:r w:rsidRPr="000D7B32">
                <w:rPr>
                  <w:b/>
                  <w:noProof/>
                </w:rPr>
                <w:t>Ariana Bocanegra</w:t>
              </w:r>
            </w:ins>
          </w:p>
          <w:p w:rsidR="00145651" w:rsidRPr="00145651" w:rsidRDefault="00145651" w:rsidP="00145651">
            <w:pPr>
              <w:jc w:val="right"/>
              <w:rPr>
                <w:ins w:id="22" w:author="Melanie" w:date="2013-01-28T09:47:00Z"/>
                <w:noProof/>
                <w:rPrChange w:id="23" w:author="Melanie" w:date="2013-01-28T09:47:00Z">
                  <w:rPr>
                    <w:ins w:id="24" w:author="Melanie" w:date="2013-01-28T09:47:00Z"/>
                    <w:b/>
                    <w:noProof/>
                  </w:rPr>
                </w:rPrChange>
              </w:rPr>
            </w:pPr>
            <w:ins w:id="25" w:author="Melanie" w:date="2013-01-28T09:47:00Z">
              <w:r w:rsidRPr="00145651">
                <w:rPr>
                  <w:noProof/>
                  <w:rPrChange w:id="26" w:author="Melanie" w:date="2013-01-28T09:47:00Z">
                    <w:rPr>
                      <w:b/>
                      <w:noProof/>
                    </w:rPr>
                  </w:rPrChange>
                </w:rPr>
                <w:t>arianabocanegra@gmail.com</w:t>
              </w:r>
            </w:ins>
          </w:p>
          <w:p w:rsidR="00DE1B18" w:rsidRPr="00145651" w:rsidDel="00145651" w:rsidRDefault="00145651">
            <w:pPr>
              <w:jc w:val="right"/>
              <w:rPr>
                <w:del w:id="27" w:author="Melanie" w:date="2013-01-28T09:47:00Z"/>
                <w:i/>
                <w:sz w:val="19"/>
                <w:szCs w:val="19"/>
              </w:rPr>
              <w:pPrChange w:id="28" w:author="Melanie" w:date="2013-01-28T09:47:00Z">
                <w:pPr/>
              </w:pPrChange>
            </w:pPr>
            <w:ins w:id="29" w:author="Melanie" w:date="2013-01-28T09:47:00Z">
              <w:r w:rsidRPr="00145651">
                <w:rPr>
                  <w:noProof/>
                  <w:rPrChange w:id="30" w:author="Melanie" w:date="2013-01-28T09:47:00Z">
                    <w:rPr>
                      <w:b/>
                      <w:noProof/>
                    </w:rPr>
                  </w:rPrChange>
                </w:rPr>
                <w:t>389-2663(c)</w:t>
              </w:r>
            </w:ins>
            <w:del w:id="31" w:author="Melanie" w:date="2013-01-28T09:47:00Z">
              <w:r w:rsidR="00DE1B18" w:rsidRPr="00145651" w:rsidDel="00145651">
                <w:rPr>
                  <w:i/>
                  <w:sz w:val="19"/>
                  <w:szCs w:val="19"/>
                </w:rPr>
                <w:delText>Fiesta Especial® is an official Fiesta® event created for individuals with disabilities and families.</w:delText>
              </w:r>
            </w:del>
          </w:p>
          <w:p w:rsidR="00DE1B18" w:rsidRPr="00C41533" w:rsidDel="00145651" w:rsidRDefault="00DE1B18">
            <w:pPr>
              <w:jc w:val="right"/>
              <w:rPr>
                <w:del w:id="32" w:author="Melanie" w:date="2013-01-28T09:47:00Z"/>
                <w:i/>
                <w:sz w:val="11"/>
                <w:szCs w:val="19"/>
              </w:rPr>
              <w:pPrChange w:id="33" w:author="Melanie" w:date="2013-01-28T09:47:00Z">
                <w:pPr/>
              </w:pPrChange>
            </w:pPr>
          </w:p>
          <w:p w:rsidR="00DE1B18" w:rsidDel="00145651" w:rsidRDefault="00DE1B18">
            <w:pPr>
              <w:jc w:val="right"/>
              <w:rPr>
                <w:del w:id="34" w:author="Melanie" w:date="2013-01-28T09:45:00Z"/>
                <w:i/>
                <w:sz w:val="19"/>
                <w:szCs w:val="19"/>
              </w:rPr>
              <w:pPrChange w:id="35" w:author="Melanie" w:date="2013-01-28T09:47:00Z">
                <w:pPr/>
              </w:pPrChange>
            </w:pPr>
            <w:del w:id="36" w:author="Melanie" w:date="2013-01-28T09:47:00Z">
              <w:r w:rsidDel="00145651">
                <w:rPr>
                  <w:i/>
                  <w:sz w:val="19"/>
                  <w:szCs w:val="19"/>
                </w:rPr>
                <w:delText>Friday &amp; Saturday, April 19 &amp; 20</w:delText>
              </w:r>
            </w:del>
          </w:p>
          <w:p w:rsidR="00DE1B18" w:rsidDel="00145651" w:rsidRDefault="00DE1B18">
            <w:pPr>
              <w:jc w:val="right"/>
              <w:rPr>
                <w:del w:id="37" w:author="Melanie" w:date="2013-01-28T09:47:00Z"/>
                <w:i/>
                <w:sz w:val="19"/>
                <w:szCs w:val="19"/>
              </w:rPr>
              <w:pPrChange w:id="38" w:author="Melanie" w:date="2013-01-28T09:47:00Z">
                <w:pPr/>
              </w:pPrChange>
            </w:pPr>
            <w:del w:id="39" w:author="Melanie" w:date="2013-01-28T09:47:00Z">
              <w:r w:rsidDel="00145651">
                <w:rPr>
                  <w:i/>
                  <w:sz w:val="19"/>
                  <w:szCs w:val="19"/>
                </w:rPr>
                <w:delText>10</w:delText>
              </w:r>
            </w:del>
            <w:del w:id="40" w:author="Melanie" w:date="2013-01-28T09:45:00Z">
              <w:r w:rsidDel="00145651">
                <w:rPr>
                  <w:i/>
                  <w:sz w:val="19"/>
                  <w:szCs w:val="19"/>
                </w:rPr>
                <w:delText>a.m,</w:delText>
              </w:r>
            </w:del>
            <w:del w:id="41" w:author="Melanie" w:date="2013-01-28T09:47:00Z">
              <w:r w:rsidDel="00145651">
                <w:rPr>
                  <w:i/>
                  <w:sz w:val="19"/>
                  <w:szCs w:val="19"/>
                </w:rPr>
                <w:delText xml:space="preserve"> – 4p</w:delText>
              </w:r>
            </w:del>
            <w:del w:id="42" w:author="Melanie" w:date="2013-01-28T09:45:00Z">
              <w:r w:rsidDel="00145651">
                <w:rPr>
                  <w:i/>
                  <w:sz w:val="19"/>
                  <w:szCs w:val="19"/>
                </w:rPr>
                <w:delText>.m.</w:delText>
              </w:r>
            </w:del>
          </w:p>
          <w:p w:rsidR="00DE1B18" w:rsidRPr="000D7B32" w:rsidRDefault="00DE1B18">
            <w:pPr>
              <w:jc w:val="right"/>
              <w:rPr>
                <w:i/>
                <w:sz w:val="19"/>
                <w:szCs w:val="19"/>
              </w:rPr>
              <w:pPrChange w:id="43" w:author="Melanie" w:date="2013-01-28T09:47:00Z">
                <w:pPr/>
              </w:pPrChange>
            </w:pPr>
            <w:del w:id="44" w:author="Melanie" w:date="2013-01-28T09:47:00Z">
              <w:r w:rsidRPr="000D7B32" w:rsidDel="00145651">
                <w:rPr>
                  <w:i/>
                  <w:sz w:val="19"/>
                  <w:szCs w:val="19"/>
                </w:rPr>
                <w:delText>FiestaEspecial.com</w:delText>
              </w:r>
            </w:del>
          </w:p>
        </w:tc>
      </w:tr>
      <w:tr w:rsidR="00203CA9" w:rsidRPr="000D7B32" w:rsidDel="00203CA9" w:rsidTr="00203CA9">
        <w:trPr>
          <w:trHeight w:val="459"/>
          <w:del w:id="45" w:author="Melanie" w:date="2013-01-28T09:49:00Z"/>
          <w:trPrChange w:id="46" w:author="Melanie" w:date="2013-01-28T09:49:00Z">
            <w:trPr>
              <w:trHeight w:val="720"/>
            </w:trPr>
          </w:trPrChange>
        </w:trPr>
        <w:tc>
          <w:tcPr>
            <w:tcW w:w="5000" w:type="pct"/>
            <w:gridSpan w:val="2"/>
            <w:tcPrChange w:id="47" w:author="Melanie" w:date="2013-01-28T09:49:00Z">
              <w:tcPr>
                <w:tcW w:w="5000" w:type="pct"/>
                <w:gridSpan w:val="3"/>
              </w:tcPr>
            </w:tcPrChange>
          </w:tcPr>
          <w:p w:rsidR="00203CA9" w:rsidRPr="000D7B32" w:rsidDel="00203CA9" w:rsidRDefault="00203CA9">
            <w:pPr>
              <w:jc w:val="center"/>
              <w:rPr>
                <w:del w:id="48" w:author="Melanie" w:date="2013-01-28T09:48:00Z"/>
                <w:b/>
              </w:rPr>
              <w:pPrChange w:id="49" w:author="Melanie" w:date="2013-01-28T09:48:00Z">
                <w:pPr/>
              </w:pPrChange>
            </w:pPr>
          </w:p>
          <w:p w:rsidR="00203CA9" w:rsidRPr="000D7B32" w:rsidDel="00145651" w:rsidRDefault="00203CA9">
            <w:pPr>
              <w:jc w:val="center"/>
              <w:rPr>
                <w:del w:id="50" w:author="Melanie" w:date="2013-01-28T09:47:00Z"/>
                <w:b/>
                <w:noProof/>
              </w:rPr>
              <w:pPrChange w:id="51" w:author="Melanie" w:date="2013-01-28T09:48:00Z">
                <w:pPr>
                  <w:jc w:val="right"/>
                </w:pPr>
              </w:pPrChange>
            </w:pPr>
            <w:del w:id="52" w:author="Melanie" w:date="2013-01-28T09:47:00Z">
              <w:r w:rsidDel="00145651">
                <w:rPr>
                  <w:b/>
                  <w:noProof/>
                </w:rPr>
                <w:delText>English c</w:delText>
              </w:r>
              <w:r w:rsidRPr="000D7B32" w:rsidDel="00145651">
                <w:rPr>
                  <w:b/>
                  <w:noProof/>
                </w:rPr>
                <w:delText>ontact: Melanie Cawthon</w:delText>
              </w:r>
            </w:del>
          </w:p>
          <w:p w:rsidR="00203CA9" w:rsidRPr="000D7B32" w:rsidDel="00145651" w:rsidRDefault="00203CA9" w:rsidP="0064612E">
            <w:pPr>
              <w:jc w:val="right"/>
              <w:rPr>
                <w:del w:id="53" w:author="Melanie" w:date="2013-01-28T09:47:00Z"/>
                <w:b/>
                <w:noProof/>
              </w:rPr>
            </w:pPr>
            <w:del w:id="54" w:author="Melanie" w:date="2013-01-28T09:47:00Z">
              <w:r w:rsidRPr="000D7B32" w:rsidDel="00145651">
                <w:rPr>
                  <w:b/>
                  <w:noProof/>
                </w:rPr>
                <w:delText>melanie@rmihomes.org</w:delText>
              </w:r>
            </w:del>
          </w:p>
          <w:p w:rsidR="00203CA9" w:rsidDel="00203CA9" w:rsidRDefault="00203CA9" w:rsidP="0064612E">
            <w:pPr>
              <w:jc w:val="right"/>
              <w:rPr>
                <w:del w:id="55" w:author="Melanie" w:date="2013-01-28T09:48:00Z"/>
                <w:b/>
                <w:noProof/>
              </w:rPr>
            </w:pPr>
            <w:del w:id="56" w:author="Melanie" w:date="2013-01-28T09:47:00Z">
              <w:r w:rsidRPr="000D7B32" w:rsidDel="00145651">
                <w:rPr>
                  <w:b/>
                  <w:noProof/>
                </w:rPr>
                <w:delText>656-6674 (o) | 508-8429 (c)</w:delText>
              </w:r>
            </w:del>
          </w:p>
          <w:p w:rsidR="00203CA9" w:rsidDel="00145651" w:rsidRDefault="00203CA9" w:rsidP="0064612E">
            <w:pPr>
              <w:jc w:val="right"/>
              <w:rPr>
                <w:del w:id="57" w:author="Melanie" w:date="2013-01-28T09:47:00Z"/>
                <w:b/>
                <w:noProof/>
              </w:rPr>
            </w:pPr>
            <w:del w:id="58" w:author="Melanie" w:date="2013-01-28T09:47:00Z">
              <w:r w:rsidDel="00145651">
                <w:rPr>
                  <w:b/>
                  <w:noProof/>
                </w:rPr>
                <w:delText xml:space="preserve">Spanish contact: </w:delText>
              </w:r>
              <w:r w:rsidRPr="000D7B32" w:rsidDel="00145651">
                <w:rPr>
                  <w:b/>
                  <w:noProof/>
                </w:rPr>
                <w:delText>Ariana Bocanegra</w:delText>
              </w:r>
            </w:del>
          </w:p>
          <w:p w:rsidR="00203CA9" w:rsidDel="00145651" w:rsidRDefault="00203CA9" w:rsidP="0064612E">
            <w:pPr>
              <w:jc w:val="right"/>
              <w:rPr>
                <w:del w:id="59" w:author="Melanie" w:date="2013-01-28T09:47:00Z"/>
                <w:b/>
                <w:noProof/>
              </w:rPr>
            </w:pPr>
            <w:del w:id="60" w:author="Melanie" w:date="2013-01-28T09:47:00Z">
              <w:r w:rsidRPr="000D7B32" w:rsidDel="00145651">
                <w:rPr>
                  <w:b/>
                  <w:noProof/>
                </w:rPr>
                <w:delText>arianabocanegra@gmail.com</w:delText>
              </w:r>
            </w:del>
          </w:p>
          <w:p w:rsidR="00203CA9" w:rsidRPr="000D7B32" w:rsidDel="00203CA9" w:rsidRDefault="00203CA9">
            <w:pPr>
              <w:jc w:val="center"/>
              <w:rPr>
                <w:del w:id="61" w:author="Melanie" w:date="2013-01-28T09:49:00Z"/>
                <w:b/>
                <w:noProof/>
              </w:rPr>
              <w:pPrChange w:id="62" w:author="Melanie" w:date="2013-01-28T09:48:00Z">
                <w:pPr>
                  <w:jc w:val="right"/>
                </w:pPr>
              </w:pPrChange>
            </w:pPr>
            <w:del w:id="63" w:author="Melanie" w:date="2013-01-28T09:47:00Z">
              <w:r w:rsidRPr="000D7B32" w:rsidDel="00145651">
                <w:rPr>
                  <w:b/>
                  <w:noProof/>
                </w:rPr>
                <w:delText>389-2663</w:delText>
              </w:r>
              <w:r w:rsidDel="00145651">
                <w:rPr>
                  <w:b/>
                  <w:noProof/>
                </w:rPr>
                <w:delText>(c)</w:delText>
              </w:r>
            </w:del>
          </w:p>
        </w:tc>
      </w:tr>
      <w:tr w:rsidR="00203CA9" w:rsidTr="00203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64" w:author="Melanie" w:date="2013-01-28T09:50:00Z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279"/>
          <w:ins w:id="65" w:author="Melanie" w:date="2013-01-28T09:49:00Z"/>
          <w:trPrChange w:id="66" w:author="Melanie" w:date="2013-01-28T09:50:00Z">
            <w:trPr>
              <w:trHeight w:val="540"/>
            </w:trPr>
          </w:trPrChange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PrChange w:id="67" w:author="Melanie" w:date="2013-01-28T09:50:00Z">
              <w:tcPr>
                <w:tcW w:w="5000" w:type="pct"/>
                <w:gridSpan w:val="3"/>
              </w:tcPr>
            </w:tcPrChange>
          </w:tcPr>
          <w:p w:rsidR="00203CA9" w:rsidRDefault="00203CA9">
            <w:pPr>
              <w:jc w:val="center"/>
              <w:rPr>
                <w:ins w:id="68" w:author="Melanie" w:date="2013-01-28T09:49:00Z"/>
                <w:b/>
                <w:noProof/>
              </w:rPr>
            </w:pPr>
            <w:ins w:id="69" w:author="Melanie" w:date="2013-01-28T09:49:00Z">
              <w:r w:rsidRPr="00203CA9">
                <w:rPr>
                  <w:i/>
                  <w:sz w:val="18"/>
                  <w:szCs w:val="18"/>
                  <w:rPrChange w:id="70" w:author="Melanie" w:date="2013-01-28T09:50:00Z">
                    <w:rPr>
                      <w:i/>
                      <w:sz w:val="23"/>
                      <w:szCs w:val="19"/>
                    </w:rPr>
                  </w:rPrChange>
                </w:rPr>
                <w:t xml:space="preserve">Fiesta Especial® is an official Fiesta® event created for individuals with disabilities </w:t>
              </w:r>
            </w:ins>
            <w:ins w:id="71" w:author="Melanie" w:date="2013-01-28T09:50:00Z">
              <w:r>
                <w:rPr>
                  <w:i/>
                  <w:sz w:val="18"/>
                  <w:szCs w:val="18"/>
                </w:rPr>
                <w:t>&amp;</w:t>
              </w:r>
            </w:ins>
            <w:ins w:id="72" w:author="Melanie" w:date="2013-01-28T09:49:00Z">
              <w:r w:rsidRPr="00203CA9">
                <w:rPr>
                  <w:i/>
                  <w:sz w:val="18"/>
                  <w:szCs w:val="18"/>
                  <w:rPrChange w:id="73" w:author="Melanie" w:date="2013-01-28T09:50:00Z">
                    <w:rPr>
                      <w:i/>
                      <w:sz w:val="23"/>
                      <w:szCs w:val="19"/>
                    </w:rPr>
                  </w:rPrChange>
                </w:rPr>
                <w:t xml:space="preserve"> families.</w:t>
              </w:r>
            </w:ins>
            <w:ins w:id="74" w:author="Melanie" w:date="2013-01-28T09:50:00Z">
              <w:r>
                <w:rPr>
                  <w:i/>
                  <w:sz w:val="18"/>
                  <w:szCs w:val="18"/>
                </w:rPr>
                <w:t xml:space="preserve"> | </w:t>
              </w:r>
            </w:ins>
            <w:ins w:id="75" w:author="Melanie" w:date="2013-01-28T09:49:00Z">
              <w:r w:rsidRPr="00203CA9">
                <w:rPr>
                  <w:i/>
                  <w:sz w:val="18"/>
                  <w:szCs w:val="18"/>
                  <w:rPrChange w:id="76" w:author="Melanie" w:date="2013-01-28T09:50:00Z">
                    <w:rPr>
                      <w:i/>
                      <w:sz w:val="19"/>
                      <w:szCs w:val="19"/>
                    </w:rPr>
                  </w:rPrChange>
                </w:rPr>
                <w:t xml:space="preserve">April 19 &amp; 20 | 10a – 4p | </w:t>
              </w:r>
            </w:ins>
            <w:ins w:id="77" w:author="Melanie" w:date="2013-01-28T09:50:00Z">
              <w:r>
                <w:rPr>
                  <w:i/>
                  <w:sz w:val="18"/>
                  <w:szCs w:val="18"/>
                </w:rPr>
                <w:t>Fi</w:t>
              </w:r>
            </w:ins>
            <w:ins w:id="78" w:author="Melanie" w:date="2013-01-28T09:49:00Z">
              <w:r w:rsidRPr="00203CA9">
                <w:rPr>
                  <w:i/>
                  <w:sz w:val="18"/>
                  <w:szCs w:val="18"/>
                  <w:rPrChange w:id="79" w:author="Melanie" w:date="2013-01-28T09:50:00Z">
                    <w:rPr>
                      <w:i/>
                      <w:sz w:val="19"/>
                      <w:szCs w:val="19"/>
                    </w:rPr>
                  </w:rPrChange>
                </w:rPr>
                <w:t>estaEspecial.com</w:t>
              </w:r>
            </w:ins>
          </w:p>
        </w:tc>
      </w:tr>
    </w:tbl>
    <w:p w:rsidR="00DE1B18" w:rsidRPr="00145651" w:rsidRDefault="00DE1B18" w:rsidP="00DE1B18">
      <w:pPr>
        <w:rPr>
          <w:b/>
          <w:sz w:val="14"/>
          <w:rPrChange w:id="80" w:author="Melanie" w:date="2013-01-28T09:41:00Z">
            <w:rPr>
              <w:b/>
            </w:rPr>
          </w:rPrChange>
        </w:rPr>
      </w:pPr>
    </w:p>
    <w:p w:rsidR="00DE1B18" w:rsidRPr="000D7B32" w:rsidRDefault="00145651" w:rsidP="00DE1B18">
      <w:pPr>
        <w:rPr>
          <w:b/>
          <w:sz w:val="28"/>
        </w:rPr>
      </w:pPr>
      <w:ins w:id="81" w:author="Melanie" w:date="2013-01-28T09:41:00Z">
        <w:r>
          <w:rPr>
            <w:b/>
            <w:sz w:val="28"/>
          </w:rPr>
          <w:t xml:space="preserve">RMI Announces the 2013 </w:t>
        </w:r>
      </w:ins>
      <w:r w:rsidR="00DE1B18" w:rsidRPr="000D7B32">
        <w:rPr>
          <w:b/>
          <w:sz w:val="28"/>
        </w:rPr>
        <w:t>Fiesta Especial® Royal Court</w:t>
      </w:r>
    </w:p>
    <w:p w:rsidR="00DE1B18" w:rsidRPr="00AF0876" w:rsidRDefault="0074523D" w:rsidP="00DE1B18">
      <w:pPr>
        <w:rPr>
          <w:b/>
          <w:i/>
        </w:rPr>
      </w:pPr>
      <w:proofErr w:type="gramStart"/>
      <w:r w:rsidRPr="00AF0876">
        <w:rPr>
          <w:b/>
          <w:i/>
        </w:rPr>
        <w:t>Nine c</w:t>
      </w:r>
      <w:r w:rsidR="00DE1B18" w:rsidRPr="00AF0876">
        <w:rPr>
          <w:b/>
          <w:i/>
        </w:rPr>
        <w:t xml:space="preserve">hildren and </w:t>
      </w:r>
      <w:r w:rsidRPr="00AF0876">
        <w:rPr>
          <w:b/>
          <w:i/>
        </w:rPr>
        <w:t>a</w:t>
      </w:r>
      <w:r w:rsidR="00DE1B18" w:rsidRPr="00AF0876">
        <w:rPr>
          <w:b/>
          <w:i/>
        </w:rPr>
        <w:t xml:space="preserve">dults with disabilities </w:t>
      </w:r>
      <w:r w:rsidRPr="00AF0876">
        <w:rPr>
          <w:b/>
          <w:i/>
        </w:rPr>
        <w:t xml:space="preserve">to be </w:t>
      </w:r>
      <w:r w:rsidR="00DE1B18" w:rsidRPr="00AF0876">
        <w:rPr>
          <w:b/>
          <w:i/>
        </w:rPr>
        <w:t>crowned in special celebration, raising $16,600 for programs and services benefiting individuals with special needs</w:t>
      </w:r>
      <w:r w:rsidR="00894A78" w:rsidRPr="00AF0876">
        <w:rPr>
          <w:b/>
          <w:i/>
        </w:rPr>
        <w:t>.</w:t>
      </w:r>
      <w:proofErr w:type="gramEnd"/>
      <w:r w:rsidR="00894A78" w:rsidRPr="00AF0876">
        <w:rPr>
          <w:b/>
          <w:i/>
        </w:rPr>
        <w:t xml:space="preserve">  These individuals will represent Fiesta Especial®, an official Fiesta® event created for children and adults with disabilities and families</w:t>
      </w:r>
      <w:r w:rsidR="006F22AE">
        <w:rPr>
          <w:b/>
          <w:i/>
        </w:rPr>
        <w:t>.</w:t>
      </w:r>
    </w:p>
    <w:p w:rsidR="006F22AE" w:rsidRPr="00AF0876" w:rsidRDefault="006F22AE" w:rsidP="00DE1B18">
      <w:pPr>
        <w:rPr>
          <w:sz w:val="12"/>
          <w:szCs w:val="12"/>
        </w:rPr>
      </w:pPr>
    </w:p>
    <w:p w:rsidR="00DE1B18" w:rsidRPr="00AF0876" w:rsidRDefault="006F22AE" w:rsidP="00DE1B18">
      <w:pPr>
        <w:rPr>
          <w:sz w:val="20"/>
          <w:szCs w:val="20"/>
        </w:rPr>
      </w:pPr>
      <w:proofErr w:type="gramStart"/>
      <w:r w:rsidRPr="00AF0876">
        <w:rPr>
          <w:sz w:val="20"/>
          <w:szCs w:val="20"/>
        </w:rPr>
        <w:t>Sat.</w:t>
      </w:r>
      <w:r w:rsidR="00DE1B18" w:rsidRPr="00AF0876">
        <w:rPr>
          <w:sz w:val="20"/>
          <w:szCs w:val="20"/>
        </w:rPr>
        <w:t xml:space="preserve">, Feb. 16 </w:t>
      </w:r>
      <w:r w:rsidRPr="00AF0876">
        <w:rPr>
          <w:sz w:val="20"/>
          <w:szCs w:val="20"/>
        </w:rPr>
        <w:t xml:space="preserve">| </w:t>
      </w:r>
      <w:r w:rsidR="00DE1B18" w:rsidRPr="00AF0876">
        <w:rPr>
          <w:sz w:val="20"/>
          <w:szCs w:val="20"/>
        </w:rPr>
        <w:t>5 – 7p.m</w:t>
      </w:r>
      <w:r w:rsidRPr="00AF0876">
        <w:rPr>
          <w:sz w:val="20"/>
          <w:szCs w:val="20"/>
        </w:rPr>
        <w:t>.| C</w:t>
      </w:r>
      <w:r w:rsidR="00DE1B18" w:rsidRPr="00AF0876">
        <w:rPr>
          <w:sz w:val="20"/>
          <w:szCs w:val="20"/>
        </w:rPr>
        <w:t>eremony @ 6:15p.m.</w:t>
      </w:r>
      <w:proofErr w:type="gramEnd"/>
      <w:r w:rsidRPr="00AF0876">
        <w:rPr>
          <w:sz w:val="20"/>
          <w:szCs w:val="20"/>
        </w:rPr>
        <w:t xml:space="preserve"> </w:t>
      </w:r>
      <w:proofErr w:type="gramStart"/>
      <w:r w:rsidRPr="00AF0876">
        <w:rPr>
          <w:sz w:val="20"/>
          <w:szCs w:val="20"/>
        </w:rPr>
        <w:t>| Event Center, Morgan’s Wonderland | 5223 David Edward Dr.</w:t>
      </w:r>
      <w:proofErr w:type="gramEnd"/>
    </w:p>
    <w:p w:rsidR="00DE1B18" w:rsidRPr="00AF0876" w:rsidRDefault="00DE1B18" w:rsidP="00DE1B18">
      <w:pPr>
        <w:rPr>
          <w:sz w:val="12"/>
          <w:szCs w:val="12"/>
        </w:rPr>
      </w:pPr>
    </w:p>
    <w:p w:rsidR="00DE1B18" w:rsidRDefault="00DE1B18" w:rsidP="00DE1B18">
      <w:r>
        <w:t xml:space="preserve">On </w:t>
      </w:r>
      <w:r w:rsidRPr="00AD54BC">
        <w:t xml:space="preserve">Saturday, </w:t>
      </w:r>
      <w:r>
        <w:t xml:space="preserve">Feb. 16, </w:t>
      </w:r>
      <w:r w:rsidRPr="00AF0876">
        <w:rPr>
          <w:b/>
        </w:rPr>
        <w:t>nine</w:t>
      </w:r>
      <w:r w:rsidRPr="00AD54BC">
        <w:rPr>
          <w:b/>
        </w:rPr>
        <w:t xml:space="preserve"> individuals with disabilities, ranging in age from 2 years to 18 years of age, will be crowned in a special coronation ceremony as the 2013 Fiesta Especial® Royal </w:t>
      </w:r>
      <w:proofErr w:type="gramStart"/>
      <w:r w:rsidRPr="00AD54BC">
        <w:rPr>
          <w:b/>
        </w:rPr>
        <w:t>Court</w:t>
      </w:r>
      <w:r>
        <w:t xml:space="preserve"> </w:t>
      </w:r>
      <w:r w:rsidR="006F22AE">
        <w:t>.</w:t>
      </w:r>
      <w:proofErr w:type="gramEnd"/>
    </w:p>
    <w:p w:rsidR="00DE1B18" w:rsidRPr="00AF0876" w:rsidRDefault="00DE1B18" w:rsidP="00DE1B18">
      <w:pPr>
        <w:rPr>
          <w:sz w:val="12"/>
          <w:szCs w:val="12"/>
        </w:rPr>
      </w:pPr>
    </w:p>
    <w:p w:rsidR="00DE1B18" w:rsidRDefault="00DE1B18" w:rsidP="00DE1B18">
      <w:r>
        <w:t xml:space="preserve">The ceremony is scheduled to take place at 6:15 p.m., </w:t>
      </w:r>
      <w:r w:rsidR="006F22AE">
        <w:t xml:space="preserve">following </w:t>
      </w:r>
      <w:r>
        <w:t xml:space="preserve">the </w:t>
      </w:r>
      <w:commentRangeStart w:id="82"/>
      <w:r>
        <w:t>Hand</w:t>
      </w:r>
      <w:commentRangeEnd w:id="82"/>
      <w:r>
        <w:rPr>
          <w:rStyle w:val="CommentReference"/>
        </w:rPr>
        <w:commentReference w:id="82"/>
      </w:r>
      <w:r>
        <w:t>-in-Hand Runway Show</w:t>
      </w:r>
      <w:r w:rsidR="00894A78">
        <w:t xml:space="preserve"> event to benefit Monarch Academy and Morgan’s Wonderland</w:t>
      </w:r>
      <w:r>
        <w:t>.  Fiesta® San Antonio Commission CEO</w:t>
      </w:r>
      <w:del w:id="83" w:author="Melanie" w:date="2013-01-28T09:41:00Z">
        <w:r w:rsidDel="00145651">
          <w:delText>,</w:delText>
        </w:r>
      </w:del>
      <w:r>
        <w:t xml:space="preserve"> John Melleky and the 2012 Miss Fiesta will crown </w:t>
      </w:r>
      <w:r w:rsidR="00894A78">
        <w:t>the 2013 Fiesta Especial® Royal Court</w:t>
      </w:r>
      <w:r>
        <w:t xml:space="preserve"> with the assistance of Kory Davison, Mr. Teen San Antonio and Melissa Cochran, 2012 Fiesta Especial® Queen.  Just like many other Fiesta® dignitaries, these nine individuals have earned their positions on </w:t>
      </w:r>
      <w:r w:rsidR="00894A78">
        <w:t xml:space="preserve">the </w:t>
      </w:r>
      <w:r>
        <w:t xml:space="preserve">court by raising funds in support of programs and services that benefit children and adults with disabilities in the San Antonio community.  </w:t>
      </w:r>
      <w:r w:rsidRPr="00AD54BC">
        <w:rPr>
          <w:b/>
        </w:rPr>
        <w:t xml:space="preserve">Together, these </w:t>
      </w:r>
      <w:r>
        <w:rPr>
          <w:b/>
        </w:rPr>
        <w:t>nine</w:t>
      </w:r>
      <w:r w:rsidRPr="00AD54BC">
        <w:rPr>
          <w:b/>
        </w:rPr>
        <w:t xml:space="preserve"> individuals raised over $16,600 to help other people in need!</w:t>
      </w:r>
    </w:p>
    <w:p w:rsidR="00DE1B18" w:rsidRPr="00AF0876" w:rsidRDefault="00DE1B18" w:rsidP="00DE1B18">
      <w:pPr>
        <w:rPr>
          <w:sz w:val="12"/>
          <w:szCs w:val="12"/>
        </w:rPr>
      </w:pPr>
    </w:p>
    <w:p w:rsidR="00145651" w:rsidRDefault="006F22AE" w:rsidP="00DE1B18">
      <w:pPr>
        <w:rPr>
          <w:ins w:id="84" w:author="Melanie" w:date="2013-01-28T09:44:00Z"/>
        </w:rPr>
      </w:pPr>
      <w:r>
        <w:t>This year’s Fiesta Especial® Royal Court members</w:t>
      </w:r>
      <w:r w:rsidR="00DE1B18">
        <w:t xml:space="preserve"> represent </w:t>
      </w:r>
      <w:r w:rsidR="0074523D">
        <w:t xml:space="preserve">five </w:t>
      </w:r>
      <w:r w:rsidR="00DE1B18">
        <w:t xml:space="preserve">organizations that will benefit from their fundraising efforts: Converse Elementary Special Education Department, Monarch Academy, Clark High School Friends Having Fun, Down Syndrome Association, </w:t>
      </w:r>
      <w:proofErr w:type="gramStart"/>
      <w:r w:rsidR="00DE1B18">
        <w:t>Alliance</w:t>
      </w:r>
      <w:proofErr w:type="gramEnd"/>
      <w:r w:rsidR="00DE1B18">
        <w:t xml:space="preserve"> for Pediatric Providers and Fiesta Especial®, an official Fiesta® event </w:t>
      </w:r>
      <w:r w:rsidR="0063008F">
        <w:t xml:space="preserve">provided </w:t>
      </w:r>
      <w:r w:rsidR="00DE1B18">
        <w:t>by Reaching Maximum Independence, Inc</w:t>
      </w:r>
      <w:r w:rsidR="0063008F">
        <w:t>. (RMI)</w:t>
      </w:r>
      <w:r w:rsidR="00DE1B18">
        <w:t xml:space="preserve">. </w:t>
      </w:r>
      <w:r>
        <w:t xml:space="preserve"> </w:t>
      </w:r>
      <w:r w:rsidR="00894A78">
        <w:t>Fiesta Especial®</w:t>
      </w:r>
      <w:r>
        <w:t>, held April 19</w:t>
      </w:r>
      <w:r w:rsidR="008A2630">
        <w:rPr>
          <w:vertAlign w:val="superscript"/>
        </w:rPr>
        <w:t xml:space="preserve"> </w:t>
      </w:r>
      <w:r>
        <w:t xml:space="preserve">&amp; </w:t>
      </w:r>
      <w:proofErr w:type="gramStart"/>
      <w:r>
        <w:t>20,</w:t>
      </w:r>
      <w:proofErr w:type="gramEnd"/>
      <w:r w:rsidR="00894A78">
        <w:t xml:space="preserve"> became an official Fiesta® event in 2006</w:t>
      </w:r>
      <w:r>
        <w:t>.  The event was s</w:t>
      </w:r>
      <w:r w:rsidR="00894A78">
        <w:t xml:space="preserve">tarted by the students of River City Christian School and </w:t>
      </w:r>
      <w:r>
        <w:t xml:space="preserve">is </w:t>
      </w:r>
      <w:r w:rsidR="00894A78">
        <w:t xml:space="preserve">continued today by </w:t>
      </w:r>
      <w:r w:rsidR="0063008F">
        <w:t>RMI</w:t>
      </w:r>
      <w:r w:rsidR="00894A78">
        <w:t xml:space="preserve">.  </w:t>
      </w:r>
    </w:p>
    <w:p w:rsidR="00145651" w:rsidRPr="00145651" w:rsidRDefault="00145651" w:rsidP="00DE1B18">
      <w:pPr>
        <w:rPr>
          <w:ins w:id="85" w:author="Melanie" w:date="2013-01-28T09:44:00Z"/>
          <w:sz w:val="12"/>
          <w:szCs w:val="12"/>
          <w:rPrChange w:id="86" w:author="Melanie" w:date="2013-01-28T09:44:00Z">
            <w:rPr>
              <w:ins w:id="87" w:author="Melanie" w:date="2013-01-28T09:44:00Z"/>
            </w:rPr>
          </w:rPrChange>
        </w:rPr>
      </w:pPr>
    </w:p>
    <w:p w:rsidR="00DE1B18" w:rsidRDefault="00145651" w:rsidP="00DE1B18">
      <w:ins w:id="88" w:author="Melanie" w:date="2013-01-28T09:44:00Z">
        <w:r>
          <w:t>Reaching Maximum Independence, Inc. (</w:t>
        </w:r>
      </w:ins>
      <w:r w:rsidR="00894A78">
        <w:t>RMI</w:t>
      </w:r>
      <w:ins w:id="89" w:author="Melanie" w:date="2013-01-28T09:44:00Z">
        <w:r>
          <w:t>)</w:t>
        </w:r>
      </w:ins>
      <w:ins w:id="90" w:author="Melanie" w:date="2013-01-28T09:42:00Z">
        <w:r>
          <w:t xml:space="preserve"> is a local nonprofit </w:t>
        </w:r>
      </w:ins>
      <w:del w:id="91" w:author="Melanie" w:date="2013-01-28T09:42:00Z">
        <w:r w:rsidR="00894A78" w:rsidDel="00145651">
          <w:delText xml:space="preserve"> </w:delText>
        </w:r>
      </w:del>
      <w:r w:rsidR="00894A78">
        <w:t>assist</w:t>
      </w:r>
      <w:del w:id="92" w:author="Melanie" w:date="2013-01-28T09:42:00Z">
        <w:r w:rsidR="00894A78" w:rsidDel="00145651">
          <w:delText>s</w:delText>
        </w:r>
      </w:del>
      <w:ins w:id="93" w:author="Melanie" w:date="2013-01-28T09:42:00Z">
        <w:r>
          <w:t>ing</w:t>
        </w:r>
      </w:ins>
      <w:r w:rsidR="00894A78">
        <w:t xml:space="preserve"> adults with intellectual and developmental disabilities to reach their maximum level of independence through residential and vocational supports.</w:t>
      </w:r>
      <w:ins w:id="94" w:author="Melanie" w:date="2013-01-28T09:43:00Z">
        <w:r>
          <w:t xml:space="preserve">  RMI supports the disability community at large by playing a key leadership role in community events such as Fiesta Especial® and </w:t>
        </w:r>
        <w:proofErr w:type="spellStart"/>
        <w:r>
          <w:t>AccessAbility</w:t>
        </w:r>
        <w:proofErr w:type="spellEnd"/>
        <w:r>
          <w:t xml:space="preserve"> Fest.</w:t>
        </w:r>
      </w:ins>
      <w:del w:id="95" w:author="Melanie" w:date="2013-01-28T09:43:00Z">
        <w:r w:rsidR="00894A78" w:rsidDel="00145651">
          <w:delText xml:space="preserve">  </w:delText>
        </w:r>
      </w:del>
    </w:p>
    <w:p w:rsidR="00DE1B18" w:rsidRPr="00AF0876" w:rsidRDefault="00DE1B18" w:rsidP="00DE1B18">
      <w:pPr>
        <w:rPr>
          <w:sz w:val="12"/>
          <w:szCs w:val="12"/>
        </w:rPr>
      </w:pPr>
    </w:p>
    <w:p w:rsidR="00DE1B18" w:rsidRDefault="00DE1B18" w:rsidP="00DE1B18">
      <w:r>
        <w:t xml:space="preserve">Tickets to the runway show and Coronation are available for purchase online at </w:t>
      </w:r>
      <w:r w:rsidRPr="00AD54BC">
        <w:t>http://tinyurl.com/ahhn9u9</w:t>
      </w:r>
      <w:r>
        <w:t xml:space="preserve"> for $50/</w:t>
      </w:r>
      <w:commentRangeStart w:id="96"/>
      <w:r>
        <w:t>person</w:t>
      </w:r>
      <w:commentRangeEnd w:id="96"/>
      <w:r w:rsidR="00943C35">
        <w:rPr>
          <w:rStyle w:val="CommentReference"/>
        </w:rPr>
        <w:commentReference w:id="96"/>
      </w:r>
      <w:r>
        <w:t>.</w:t>
      </w:r>
      <w:r w:rsidR="00894A78">
        <w:t xml:space="preserve">  Proceeds benefit Morgan’s Wonderland and Monarch Academy.</w:t>
      </w:r>
    </w:p>
    <w:p w:rsidR="00DE1B18" w:rsidRPr="00AF0876" w:rsidRDefault="00DE1B18" w:rsidP="00DE1B18">
      <w:pPr>
        <w:rPr>
          <w:sz w:val="12"/>
          <w:szCs w:val="12"/>
        </w:rPr>
      </w:pPr>
    </w:p>
    <w:p w:rsidR="00DE1B18" w:rsidRDefault="00DE1B18" w:rsidP="00DE1B18">
      <w:r>
        <w:t>“We’re breaking new ground for inclusion in the community</w:t>
      </w:r>
      <w:r w:rsidR="00894A78">
        <w:t xml:space="preserve"> </w:t>
      </w:r>
      <w:r w:rsidR="0074523D">
        <w:t xml:space="preserve">to have </w:t>
      </w:r>
      <w:r w:rsidR="00894A78">
        <w:t>a royal court experience</w:t>
      </w:r>
      <w:r w:rsidR="0074523D">
        <w:t xml:space="preserve"> for people with disabilities.  It is</w:t>
      </w:r>
      <w:r>
        <w:t xml:space="preserve"> a very important step in a wonderful direction.” </w:t>
      </w:r>
      <w:r w:rsidR="0074523D">
        <w:t xml:space="preserve">said </w:t>
      </w:r>
      <w:r>
        <w:t xml:space="preserve">Melanie </w:t>
      </w:r>
      <w:proofErr w:type="gramStart"/>
      <w:r>
        <w:t>Cawthon,</w:t>
      </w:r>
      <w:proofErr w:type="gramEnd"/>
      <w:r>
        <w:t xml:space="preserve"> lead planning coordinator for the Fiesta Especial® and </w:t>
      </w:r>
      <w:r w:rsidR="006F22AE">
        <w:t xml:space="preserve">Director </w:t>
      </w:r>
      <w:r>
        <w:t xml:space="preserve">of Marketing and Resource Development for Reaching Maximum Independence, </w:t>
      </w:r>
      <w:commentRangeStart w:id="97"/>
      <w:r>
        <w:t>Inc</w:t>
      </w:r>
      <w:commentRangeEnd w:id="97"/>
      <w:r w:rsidR="00C36CA0">
        <w:rPr>
          <w:rStyle w:val="CommentReference"/>
        </w:rPr>
        <w:commentReference w:id="97"/>
      </w:r>
      <w:r>
        <w:t>.</w:t>
      </w:r>
      <w:r w:rsidR="00894A78">
        <w:t xml:space="preserve">  This is the second year for the Fiesta Especial® Royal Court.  Over the two years combined, children and adults with disabilities have raised a total of $</w:t>
      </w:r>
      <w:r w:rsidR="00894A78" w:rsidRPr="00894A78">
        <w:t xml:space="preserve"> 38</w:t>
      </w:r>
      <w:r w:rsidR="00894A78">
        <w:t>,</w:t>
      </w:r>
      <w:r w:rsidR="00894A78" w:rsidRPr="00894A78">
        <w:t>968</w:t>
      </w:r>
      <w:r w:rsidR="00894A78">
        <w:t xml:space="preserve"> for other individuals in need.</w:t>
      </w:r>
    </w:p>
    <w:p w:rsidR="00DE1B18" w:rsidRPr="00AF0876" w:rsidRDefault="00DE1B18" w:rsidP="00DE1B18">
      <w:pPr>
        <w:rPr>
          <w:sz w:val="12"/>
          <w:szCs w:val="12"/>
        </w:rPr>
      </w:pPr>
    </w:p>
    <w:p w:rsidR="00DE1B18" w:rsidRDefault="00DE1B18" w:rsidP="00DE1B18">
      <w:r w:rsidRPr="00C41533">
        <w:rPr>
          <w:b/>
        </w:rPr>
        <w:t xml:space="preserve">Fiesta Especial® </w:t>
      </w:r>
      <w:proofErr w:type="gramStart"/>
      <w:r w:rsidRPr="00C41533">
        <w:rPr>
          <w:b/>
        </w:rPr>
        <w:t>King &amp;</w:t>
      </w:r>
      <w:proofErr w:type="gramEnd"/>
      <w:r w:rsidRPr="00C41533">
        <w:rPr>
          <w:b/>
        </w:rPr>
        <w:t xml:space="preserve"> Queen, </w:t>
      </w:r>
      <w:r w:rsidR="0074523D">
        <w:rPr>
          <w:b/>
        </w:rPr>
        <w:t>r</w:t>
      </w:r>
      <w:r w:rsidR="0074523D" w:rsidRPr="00C41533">
        <w:rPr>
          <w:b/>
        </w:rPr>
        <w:t xml:space="preserve">epresenting </w:t>
      </w:r>
      <w:r w:rsidRPr="00C41533">
        <w:rPr>
          <w:b/>
        </w:rPr>
        <w:t>Clark H.S. Friends Having Fun Club</w:t>
      </w:r>
      <w:r w:rsidR="006F22AE">
        <w:rPr>
          <w:b/>
        </w:rPr>
        <w:t xml:space="preserve">: </w:t>
      </w:r>
      <w:r>
        <w:t xml:space="preserve">Tristan Gentry, </w:t>
      </w:r>
      <w:r w:rsidR="0074523D">
        <w:t>age</w:t>
      </w:r>
      <w:r>
        <w:t xml:space="preserve"> 16, </w:t>
      </w:r>
      <w:r w:rsidR="0074523D">
        <w:t xml:space="preserve">raised </w:t>
      </w:r>
      <w:r>
        <w:t>$7,980</w:t>
      </w:r>
      <w:r w:rsidR="006F22AE">
        <w:t xml:space="preserve"> and </w:t>
      </w:r>
      <w:r>
        <w:t xml:space="preserve">Chelsea Figueroa, </w:t>
      </w:r>
      <w:r w:rsidR="0074523D">
        <w:t>age</w:t>
      </w:r>
      <w:r>
        <w:t xml:space="preserve"> 16, </w:t>
      </w:r>
      <w:r w:rsidR="0074523D">
        <w:t xml:space="preserve">raised </w:t>
      </w:r>
      <w:r>
        <w:t>$1,930</w:t>
      </w:r>
    </w:p>
    <w:p w:rsidR="00DE1B18" w:rsidRPr="00AF0876" w:rsidRDefault="00DE1B18" w:rsidP="00DE1B18">
      <w:pPr>
        <w:rPr>
          <w:sz w:val="12"/>
          <w:szCs w:val="12"/>
        </w:rPr>
      </w:pPr>
    </w:p>
    <w:p w:rsidR="00DE1B18" w:rsidRDefault="00DE1B18" w:rsidP="00DE1B18">
      <w:r w:rsidRPr="00C41533">
        <w:rPr>
          <w:b/>
        </w:rPr>
        <w:t xml:space="preserve">Fiesta Especial® </w:t>
      </w:r>
      <w:proofErr w:type="gramStart"/>
      <w:r w:rsidRPr="00C41533">
        <w:rPr>
          <w:b/>
        </w:rPr>
        <w:t>Prince &amp;</w:t>
      </w:r>
      <w:proofErr w:type="gramEnd"/>
      <w:r w:rsidRPr="00C41533">
        <w:rPr>
          <w:b/>
        </w:rPr>
        <w:t xml:space="preserve"> Princess, </w:t>
      </w:r>
      <w:r w:rsidR="0074523D">
        <w:rPr>
          <w:b/>
        </w:rPr>
        <w:t>r</w:t>
      </w:r>
      <w:r w:rsidR="0074523D" w:rsidRPr="00C41533">
        <w:rPr>
          <w:b/>
        </w:rPr>
        <w:t xml:space="preserve">epresenting </w:t>
      </w:r>
      <w:r w:rsidRPr="00C41533">
        <w:rPr>
          <w:b/>
        </w:rPr>
        <w:t>Alliance of Pediatric Providers of SA</w:t>
      </w:r>
      <w:r w:rsidR="006F22AE">
        <w:rPr>
          <w:b/>
        </w:rPr>
        <w:t xml:space="preserve">: </w:t>
      </w:r>
      <w:r>
        <w:t xml:space="preserve">Damian Perry, </w:t>
      </w:r>
      <w:r w:rsidR="0074523D">
        <w:t>age</w:t>
      </w:r>
      <w:r>
        <w:t xml:space="preserve"> 7, </w:t>
      </w:r>
      <w:r w:rsidR="0074523D">
        <w:t xml:space="preserve">raised </w:t>
      </w:r>
      <w:r>
        <w:t>$835</w:t>
      </w:r>
      <w:r w:rsidR="006F22AE">
        <w:t xml:space="preserve"> and </w:t>
      </w:r>
      <w:r>
        <w:t xml:space="preserve">Jolene Martin, </w:t>
      </w:r>
      <w:r w:rsidR="0074523D">
        <w:t>age</w:t>
      </w:r>
      <w:r>
        <w:t xml:space="preserve"> 2, </w:t>
      </w:r>
      <w:r w:rsidR="0074523D">
        <w:t xml:space="preserve">raised </w:t>
      </w:r>
      <w:r>
        <w:t>$956</w:t>
      </w:r>
    </w:p>
    <w:p w:rsidR="00DE1B18" w:rsidRPr="00AF0876" w:rsidRDefault="00DE1B18" w:rsidP="00DE1B18">
      <w:pPr>
        <w:rPr>
          <w:sz w:val="12"/>
          <w:szCs w:val="12"/>
        </w:rPr>
      </w:pPr>
    </w:p>
    <w:p w:rsidR="00DE1B18" w:rsidRDefault="00DE1B18" w:rsidP="00DE1B18">
      <w:r w:rsidRPr="00C41533">
        <w:rPr>
          <w:b/>
        </w:rPr>
        <w:t xml:space="preserve">Fiesta Especial® </w:t>
      </w:r>
      <w:proofErr w:type="gramStart"/>
      <w:r w:rsidRPr="00C41533">
        <w:rPr>
          <w:b/>
        </w:rPr>
        <w:t>Duke &amp;</w:t>
      </w:r>
      <w:proofErr w:type="gramEnd"/>
      <w:r w:rsidRPr="00C41533">
        <w:rPr>
          <w:b/>
        </w:rPr>
        <w:t xml:space="preserve"> Duchess, </w:t>
      </w:r>
      <w:r w:rsidR="0074523D">
        <w:rPr>
          <w:b/>
        </w:rPr>
        <w:t>r</w:t>
      </w:r>
      <w:r w:rsidR="0074523D" w:rsidRPr="00C41533">
        <w:rPr>
          <w:b/>
        </w:rPr>
        <w:t xml:space="preserve">epresenting </w:t>
      </w:r>
      <w:r w:rsidRPr="00C41533">
        <w:rPr>
          <w:b/>
        </w:rPr>
        <w:t>Monarch Academy</w:t>
      </w:r>
      <w:r w:rsidR="006F22AE">
        <w:rPr>
          <w:b/>
        </w:rPr>
        <w:t xml:space="preserve">: </w:t>
      </w:r>
      <w:r>
        <w:t xml:space="preserve">Gabriel "Gabe" Hey, </w:t>
      </w:r>
      <w:r w:rsidR="0074523D">
        <w:t>age</w:t>
      </w:r>
      <w:r>
        <w:t xml:space="preserve"> 18, </w:t>
      </w:r>
      <w:r w:rsidR="0074523D">
        <w:t xml:space="preserve">raised </w:t>
      </w:r>
      <w:r>
        <w:t>$1,322</w:t>
      </w:r>
      <w:r w:rsidR="006F22AE">
        <w:t xml:space="preserve"> and </w:t>
      </w:r>
      <w:r>
        <w:t>Elizabeth "</w:t>
      </w:r>
      <w:proofErr w:type="spellStart"/>
      <w:r>
        <w:t>Lizzy</w:t>
      </w:r>
      <w:proofErr w:type="spellEnd"/>
      <w:r>
        <w:t xml:space="preserve">" Oveland, </w:t>
      </w:r>
      <w:r w:rsidR="0074523D">
        <w:t>age</w:t>
      </w:r>
      <w:r>
        <w:t xml:space="preserve"> 17, </w:t>
      </w:r>
      <w:r w:rsidR="0074523D">
        <w:t xml:space="preserve">raised </w:t>
      </w:r>
      <w:r>
        <w:t>$1,522</w:t>
      </w:r>
    </w:p>
    <w:p w:rsidR="00DE1B18" w:rsidRPr="00AF0876" w:rsidRDefault="00DE1B18" w:rsidP="00DE1B18">
      <w:pPr>
        <w:rPr>
          <w:sz w:val="12"/>
          <w:szCs w:val="12"/>
        </w:rPr>
      </w:pPr>
    </w:p>
    <w:p w:rsidR="00DE1B18" w:rsidRDefault="00DE1B18" w:rsidP="00DE1B18">
      <w:r w:rsidRPr="00C41533">
        <w:rPr>
          <w:b/>
        </w:rPr>
        <w:t>Fiesta Especial® Pages</w:t>
      </w:r>
      <w:r w:rsidR="006F22AE">
        <w:rPr>
          <w:b/>
        </w:rPr>
        <w:t xml:space="preserve">: </w:t>
      </w:r>
      <w:r>
        <w:t xml:space="preserve">Amir Merrill, </w:t>
      </w:r>
      <w:r w:rsidR="0074523D">
        <w:t>age</w:t>
      </w:r>
      <w:r>
        <w:t xml:space="preserve"> 8, Representing Converse Elementary Special Ed., </w:t>
      </w:r>
      <w:r w:rsidR="0074523D">
        <w:t xml:space="preserve">raised </w:t>
      </w:r>
      <w:r>
        <w:t>$482</w:t>
      </w:r>
      <w:r w:rsidR="006F22AE">
        <w:t>;</w:t>
      </w:r>
    </w:p>
    <w:p w:rsidR="00DE1B18" w:rsidRDefault="00DE1B18" w:rsidP="00DE1B18">
      <w:proofErr w:type="spellStart"/>
      <w:r>
        <w:t>Destiney</w:t>
      </w:r>
      <w:proofErr w:type="spellEnd"/>
      <w:r>
        <w:t xml:space="preserve"> </w:t>
      </w:r>
      <w:proofErr w:type="spellStart"/>
      <w:r>
        <w:t>Tavera</w:t>
      </w:r>
      <w:proofErr w:type="spellEnd"/>
      <w:r>
        <w:t xml:space="preserve">, </w:t>
      </w:r>
      <w:r w:rsidR="0074523D">
        <w:t>age</w:t>
      </w:r>
      <w:r>
        <w:t xml:space="preserve"> 9, Representing Converse Elementary Special Ed., </w:t>
      </w:r>
      <w:r w:rsidR="0074523D">
        <w:t xml:space="preserve">raised </w:t>
      </w:r>
      <w:r>
        <w:t>$482</w:t>
      </w:r>
      <w:r w:rsidR="006F22AE">
        <w:t xml:space="preserve"> and </w:t>
      </w:r>
      <w:r>
        <w:t xml:space="preserve">Gabriela Martinez, </w:t>
      </w:r>
      <w:r w:rsidR="0074523D">
        <w:t>age</w:t>
      </w:r>
      <w:r>
        <w:t xml:space="preserve"> 10, </w:t>
      </w:r>
      <w:r w:rsidR="0074523D">
        <w:t xml:space="preserve">representing </w:t>
      </w:r>
      <w:r>
        <w:t>Down Syndrome Association</w:t>
      </w:r>
      <w:r w:rsidR="007E5553">
        <w:t xml:space="preserve"> of South Texas</w:t>
      </w:r>
      <w:r>
        <w:t xml:space="preserve">, </w:t>
      </w:r>
      <w:r w:rsidR="0074523D">
        <w:t xml:space="preserve">raised </w:t>
      </w:r>
      <w:r>
        <w:t>$1,099</w:t>
      </w:r>
    </w:p>
    <w:p w:rsidR="00DE1B18" w:rsidRPr="00AF0876" w:rsidRDefault="00DE1B18" w:rsidP="00DE1B18">
      <w:pPr>
        <w:rPr>
          <w:sz w:val="12"/>
          <w:rPrChange w:id="98" w:author="Melanie" w:date="2013-01-28T09:06:00Z">
            <w:rPr/>
          </w:rPrChange>
        </w:rPr>
      </w:pPr>
    </w:p>
    <w:p w:rsidR="00D67501" w:rsidRDefault="00DE1B18" w:rsidP="00AF0876">
      <w:pPr>
        <w:jc w:val="center"/>
      </w:pPr>
      <w:r>
        <w:t>####</w:t>
      </w:r>
    </w:p>
    <w:sectPr w:rsidR="00D67501" w:rsidSect="00203CA9">
      <w:pgSz w:w="12240" w:h="15840"/>
      <w:pgMar w:top="540" w:right="1008" w:bottom="360" w:left="1008" w:header="720" w:footer="720" w:gutter="0"/>
      <w:cols w:space="720"/>
      <w:docGrid w:linePitch="360"/>
      <w:sectPrChange w:id="99" w:author="Melanie" w:date="2013-01-28T09:51:00Z">
        <w:sectPr w:rsidR="00D67501" w:rsidSect="00203CA9">
          <w:pgMar w:top="720" w:right="1080" w:bottom="360" w:left="1080" w:header="720" w:footer="720" w:gutter="0"/>
        </w:sectPr>
      </w:sectPrChange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82" w:author="Joel" w:date="2013-01-27T22:02:00Z" w:initials="J">
    <w:p w:rsidR="00DE1B18" w:rsidRDefault="00DE1B18">
      <w:pPr>
        <w:pStyle w:val="CommentText"/>
      </w:pPr>
      <w:r>
        <w:rPr>
          <w:rStyle w:val="CommentReference"/>
        </w:rPr>
        <w:annotationRef/>
      </w:r>
      <w:r>
        <w:t>Tell what this runway show is.</w:t>
      </w:r>
    </w:p>
  </w:comment>
  <w:comment w:id="96" w:author="Joel" w:date="2013-01-27T22:11:00Z" w:initials="J">
    <w:p w:rsidR="00943C35" w:rsidRDefault="00943C35">
      <w:pPr>
        <w:pStyle w:val="CommentText"/>
      </w:pPr>
      <w:r>
        <w:rPr>
          <w:rStyle w:val="CommentReference"/>
        </w:rPr>
        <w:annotationRef/>
      </w:r>
      <w:r>
        <w:t>Do you want to say what the proceeds will benefit?</w:t>
      </w:r>
    </w:p>
  </w:comment>
  <w:comment w:id="97" w:author="Joel" w:date="2013-01-27T22:12:00Z" w:initials="J">
    <w:p w:rsidR="00C36CA0" w:rsidRDefault="00C36CA0">
      <w:pPr>
        <w:pStyle w:val="CommentText"/>
      </w:pPr>
      <w:r>
        <w:rPr>
          <w:rStyle w:val="CommentReference"/>
        </w:rPr>
        <w:annotationRef/>
      </w:r>
      <w:proofErr w:type="gramStart"/>
      <w:r>
        <w:t>Do  you</w:t>
      </w:r>
      <w:proofErr w:type="gramEnd"/>
      <w:r>
        <w:t xml:space="preserve"> want to say what RMI does?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18"/>
    <w:rsid w:val="00145651"/>
    <w:rsid w:val="00203CA9"/>
    <w:rsid w:val="002C6680"/>
    <w:rsid w:val="002E7639"/>
    <w:rsid w:val="0063008F"/>
    <w:rsid w:val="006F22AE"/>
    <w:rsid w:val="0074523D"/>
    <w:rsid w:val="007E5553"/>
    <w:rsid w:val="00894A78"/>
    <w:rsid w:val="008A2630"/>
    <w:rsid w:val="00943C35"/>
    <w:rsid w:val="00AF0876"/>
    <w:rsid w:val="00C36CA0"/>
    <w:rsid w:val="00CA2572"/>
    <w:rsid w:val="00D67501"/>
    <w:rsid w:val="00DE1B18"/>
    <w:rsid w:val="00E1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1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B1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E1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B18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B18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1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B1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E1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B18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B18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Melanie</cp:lastModifiedBy>
  <cp:revision>8</cp:revision>
  <dcterms:created xsi:type="dcterms:W3CDTF">2013-01-28T04:50:00Z</dcterms:created>
  <dcterms:modified xsi:type="dcterms:W3CDTF">2013-01-28T21:14:00Z</dcterms:modified>
</cp:coreProperties>
</file>